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5C8E" w14:textId="77777777" w:rsidR="00FC4642" w:rsidRPr="006934A9" w:rsidRDefault="00FC4642" w:rsidP="00FC4642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6934A9">
        <w:rPr>
          <w:rFonts w:ascii="ＭＳ 明朝" w:eastAsia="ＭＳ 明朝" w:hAnsi="ＭＳ 明朝" w:cs="Times New Roman" w:hint="eastAsia"/>
          <w:sz w:val="22"/>
        </w:rPr>
        <w:t>様式第</w:t>
      </w:r>
      <w:r>
        <w:rPr>
          <w:rFonts w:ascii="ＭＳ 明朝" w:eastAsia="ＭＳ 明朝" w:hAnsi="ＭＳ 明朝" w:cs="Times New Roman" w:hint="eastAsia"/>
          <w:sz w:val="22"/>
        </w:rPr>
        <w:t>４</w:t>
      </w:r>
      <w:r w:rsidRPr="006934A9">
        <w:rPr>
          <w:rFonts w:ascii="ＭＳ 明朝" w:eastAsia="ＭＳ 明朝" w:hAnsi="ＭＳ 明朝" w:cs="Times New Roman" w:hint="eastAsia"/>
          <w:sz w:val="22"/>
        </w:rPr>
        <w:t>号（第９条関係）</w:t>
      </w:r>
    </w:p>
    <w:p w14:paraId="48988149" w14:textId="77777777" w:rsidR="00FC4642" w:rsidRPr="006934A9" w:rsidRDefault="00FC4642" w:rsidP="00FC4642">
      <w:pPr>
        <w:ind w:rightChars="100" w:right="210" w:firstLineChars="200" w:firstLine="440"/>
        <w:jc w:val="right"/>
        <w:rPr>
          <w:rFonts w:ascii="ＭＳ 明朝" w:eastAsia="ＭＳ 明朝" w:hAnsi="ＭＳ 明朝" w:cs="Times New Roman"/>
          <w:sz w:val="22"/>
        </w:rPr>
      </w:pPr>
      <w:ins w:id="1" w:author="山口 恭平" w:date="2023-07-03T10:39:00Z">
        <w:r>
          <w:rPr>
            <w:rFonts w:ascii="ＭＳ 明朝" w:eastAsia="ＭＳ 明朝" w:hAnsi="ＭＳ 明朝" w:cs="Times New Roman" w:hint="eastAsia"/>
            <w:sz w:val="22"/>
          </w:rPr>
          <w:t xml:space="preserve">　　</w:t>
        </w:r>
      </w:ins>
      <w:del w:id="2" w:author="山口 恭平" w:date="2023-07-03T10:39:00Z">
        <w:r w:rsidRPr="006934A9" w:rsidDel="00B97044">
          <w:rPr>
            <w:rFonts w:ascii="ＭＳ 明朝" w:eastAsia="ＭＳ 明朝" w:hAnsi="ＭＳ 明朝" w:cs="Times New Roman" w:hint="eastAsia"/>
            <w:sz w:val="22"/>
          </w:rPr>
          <w:delText>令和</w:delText>
        </w:r>
      </w:del>
      <w:del w:id="3" w:author="山口 恭平" w:date="2023-06-30T17:48:00Z">
        <w:r w:rsidRPr="006934A9" w:rsidDel="006D7ABC">
          <w:rPr>
            <w:rFonts w:ascii="ＭＳ 明朝" w:eastAsia="ＭＳ 明朝" w:hAnsi="ＭＳ 明朝" w:cs="Times New Roman" w:hint="eastAsia"/>
            <w:sz w:val="22"/>
          </w:rPr>
          <w:delText>３</w:delText>
        </w:r>
      </w:del>
      <w:r w:rsidRPr="006934A9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1DA4B539" w14:textId="77777777" w:rsidR="00FC4642" w:rsidRPr="006934A9" w:rsidRDefault="00FC4642" w:rsidP="00FC4642">
      <w:pPr>
        <w:rPr>
          <w:rFonts w:ascii="ＭＳ 明朝" w:eastAsia="ＭＳ 明朝" w:hAnsi="ＭＳ 明朝" w:cs="Times New Roman"/>
          <w:sz w:val="22"/>
        </w:rPr>
      </w:pPr>
    </w:p>
    <w:p w14:paraId="52C90E2B" w14:textId="77777777" w:rsidR="00FC4642" w:rsidRPr="006934A9" w:rsidRDefault="00FC4642" w:rsidP="00FC464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934A9">
        <w:rPr>
          <w:rFonts w:ascii="ＭＳ 明朝" w:eastAsia="ＭＳ 明朝" w:hAnsi="ＭＳ 明朝" w:cs="Times New Roman" w:hint="eastAsia"/>
          <w:sz w:val="22"/>
        </w:rPr>
        <w:t>京丹後市長　様</w:t>
      </w:r>
    </w:p>
    <w:p w14:paraId="063165E2" w14:textId="77777777" w:rsidR="00FC4642" w:rsidRPr="006934A9" w:rsidRDefault="00FC4642" w:rsidP="00FC4642">
      <w:pPr>
        <w:rPr>
          <w:rFonts w:ascii="ＭＳ 明朝" w:eastAsia="ＭＳ 明朝" w:hAnsi="ＭＳ 明朝" w:cs="Times New Roman"/>
          <w:sz w:val="22"/>
        </w:rPr>
      </w:pPr>
    </w:p>
    <w:p w14:paraId="301E55E9" w14:textId="77777777" w:rsidR="00FC4642" w:rsidRPr="006934A9" w:rsidRDefault="00FC4642" w:rsidP="00FC4642">
      <w:pPr>
        <w:ind w:firstLineChars="1950" w:firstLine="4290"/>
        <w:jc w:val="left"/>
        <w:rPr>
          <w:rFonts w:ascii="ＭＳ 明朝" w:eastAsia="ＭＳ 明朝" w:hAnsi="ＭＳ 明朝" w:cs="Times New Roman"/>
          <w:sz w:val="22"/>
        </w:rPr>
      </w:pPr>
      <w:r w:rsidRPr="006934A9">
        <w:rPr>
          <w:rFonts w:ascii="ＭＳ 明朝" w:eastAsia="ＭＳ 明朝" w:hAnsi="ＭＳ 明朝" w:cs="Times New Roman" w:hint="eastAsia"/>
          <w:sz w:val="22"/>
        </w:rPr>
        <w:t>住　　所</w:t>
      </w:r>
    </w:p>
    <w:p w14:paraId="16D29813" w14:textId="77777777" w:rsidR="00FC4642" w:rsidRPr="006934A9" w:rsidRDefault="00FC4642" w:rsidP="00FC4642">
      <w:pPr>
        <w:ind w:firstLineChars="1950" w:firstLine="4290"/>
        <w:jc w:val="left"/>
        <w:rPr>
          <w:rFonts w:ascii="ＭＳ 明朝" w:eastAsia="ＭＳ 明朝" w:hAnsi="ＭＳ 明朝" w:cs="Times New Roman"/>
          <w:sz w:val="22"/>
        </w:rPr>
      </w:pPr>
      <w:r w:rsidRPr="006934A9">
        <w:rPr>
          <w:rFonts w:ascii="ＭＳ 明朝" w:eastAsia="ＭＳ 明朝" w:hAnsi="ＭＳ 明朝" w:cs="Times New Roman" w:hint="eastAsia"/>
          <w:sz w:val="22"/>
        </w:rPr>
        <w:t>事業者名</w:t>
      </w:r>
    </w:p>
    <w:p w14:paraId="2820CEDF" w14:textId="77777777" w:rsidR="00FC4642" w:rsidRPr="006934A9" w:rsidRDefault="00FC4642" w:rsidP="00FC4642">
      <w:pPr>
        <w:ind w:firstLineChars="1950" w:firstLine="4290"/>
        <w:rPr>
          <w:rFonts w:ascii="ＭＳ 明朝" w:eastAsia="ＭＳ 明朝" w:hAnsi="ＭＳ 明朝" w:cs="Times New Roman"/>
          <w:sz w:val="22"/>
        </w:rPr>
      </w:pPr>
      <w:r w:rsidRPr="006934A9">
        <w:rPr>
          <w:rFonts w:ascii="ＭＳ 明朝" w:eastAsia="ＭＳ 明朝" w:hAnsi="ＭＳ 明朝" w:cs="Times New Roman" w:hint="eastAsia"/>
          <w:sz w:val="22"/>
        </w:rPr>
        <w:t xml:space="preserve">代表者名　　　　　　      　　   </w:t>
      </w:r>
    </w:p>
    <w:p w14:paraId="0DACFCCF" w14:textId="77777777" w:rsidR="00FC4642" w:rsidRPr="006934A9" w:rsidRDefault="00FC4642" w:rsidP="00FC4642">
      <w:pPr>
        <w:ind w:firstLineChars="1950" w:firstLine="4290"/>
        <w:jc w:val="left"/>
        <w:rPr>
          <w:rFonts w:ascii="ＭＳ 明朝" w:eastAsia="ＭＳ 明朝" w:hAnsi="ＭＳ 明朝" w:cs="Times New Roman"/>
          <w:sz w:val="22"/>
        </w:rPr>
      </w:pPr>
      <w:r w:rsidRPr="006934A9">
        <w:rPr>
          <w:rFonts w:ascii="ＭＳ 明朝" w:eastAsia="ＭＳ 明朝" w:hAnsi="ＭＳ 明朝" w:cs="Times New Roman" w:hint="eastAsia"/>
          <w:sz w:val="22"/>
        </w:rPr>
        <w:t>連 絡 先</w:t>
      </w:r>
    </w:p>
    <w:p w14:paraId="406B42BA" w14:textId="77777777" w:rsidR="00FC4642" w:rsidRPr="006934A9" w:rsidRDefault="00FC4642" w:rsidP="00FC4642">
      <w:pPr>
        <w:ind w:firstLineChars="1950" w:firstLine="4290"/>
        <w:jc w:val="left"/>
        <w:rPr>
          <w:rFonts w:ascii="ＭＳ 明朝" w:eastAsia="ＭＳ 明朝" w:hAnsi="ＭＳ 明朝" w:cs="Times New Roman"/>
          <w:sz w:val="22"/>
        </w:rPr>
      </w:pPr>
    </w:p>
    <w:p w14:paraId="6DEBB5E1" w14:textId="77777777" w:rsidR="00FC4642" w:rsidRPr="006934A9" w:rsidRDefault="00FC4642" w:rsidP="00FC4642">
      <w:pPr>
        <w:jc w:val="center"/>
        <w:rPr>
          <w:rFonts w:ascii="ＭＳ 明朝" w:eastAsia="ＭＳ 明朝" w:hAnsi="ＭＳ 明朝" w:cs="Times New Roman"/>
          <w:sz w:val="22"/>
        </w:rPr>
      </w:pPr>
      <w:r w:rsidRPr="006934A9">
        <w:rPr>
          <w:rFonts w:ascii="ＭＳ 明朝" w:eastAsia="ＭＳ 明朝" w:hAnsi="ＭＳ 明朝" w:hint="eastAsia"/>
          <w:sz w:val="22"/>
        </w:rPr>
        <w:t>京丹後市</w:t>
      </w:r>
      <w:ins w:id="4" w:author="山口 恭平" w:date="2023-07-03T10:55:00Z">
        <w:r>
          <w:rPr>
            <w:rFonts w:ascii="ＭＳ 明朝" w:eastAsia="ＭＳ 明朝" w:hAnsi="ＭＳ 明朝" w:hint="eastAsia"/>
            <w:sz w:val="22"/>
          </w:rPr>
          <w:t>エネルギー</w:t>
        </w:r>
      </w:ins>
      <w:del w:id="5" w:author="山口 恭平" w:date="2023-07-03T10:55:00Z">
        <w:r w:rsidDel="00BF791A">
          <w:rPr>
            <w:rFonts w:ascii="ＭＳ 明朝" w:eastAsia="ＭＳ 明朝" w:hAnsi="ＭＳ 明朝" w:hint="eastAsia"/>
            <w:sz w:val="22"/>
          </w:rPr>
          <w:delText>原油</w:delText>
        </w:r>
      </w:del>
      <w:r>
        <w:rPr>
          <w:rFonts w:ascii="ＭＳ 明朝" w:eastAsia="ＭＳ 明朝" w:hAnsi="ＭＳ 明朝" w:hint="eastAsia"/>
          <w:sz w:val="22"/>
        </w:rPr>
        <w:t>価格高騰対策支援</w:t>
      </w:r>
      <w:r w:rsidRPr="006934A9">
        <w:rPr>
          <w:rFonts w:ascii="ＭＳ 明朝" w:eastAsia="ＭＳ 明朝" w:hAnsi="ＭＳ 明朝" w:hint="eastAsia"/>
          <w:sz w:val="22"/>
        </w:rPr>
        <w:t>給付金の</w:t>
      </w:r>
      <w:r w:rsidRPr="006934A9">
        <w:rPr>
          <w:rFonts w:ascii="ＭＳ 明朝" w:eastAsia="ＭＳ 明朝" w:hAnsi="ＭＳ 明朝" w:cs="Times New Roman" w:hint="eastAsia"/>
          <w:sz w:val="22"/>
        </w:rPr>
        <w:t>変更申出書</w:t>
      </w:r>
    </w:p>
    <w:p w14:paraId="06AD708D" w14:textId="77777777" w:rsidR="00FC4642" w:rsidRPr="006934A9" w:rsidRDefault="00FC4642" w:rsidP="00FC4642">
      <w:pPr>
        <w:jc w:val="center"/>
        <w:rPr>
          <w:rFonts w:ascii="ＭＳ 明朝" w:eastAsia="ＭＳ 明朝" w:hAnsi="ＭＳ 明朝" w:cs="Times New Roman"/>
          <w:sz w:val="22"/>
        </w:rPr>
      </w:pPr>
    </w:p>
    <w:p w14:paraId="46C395C8" w14:textId="3F5CC161" w:rsidR="00FC4642" w:rsidRPr="006934A9" w:rsidRDefault="00FC4642" w:rsidP="00FC4642">
      <w:pPr>
        <w:jc w:val="left"/>
        <w:rPr>
          <w:rFonts w:ascii="ＭＳ 明朝" w:eastAsia="ＭＳ 明朝" w:hAnsi="ＭＳ 明朝"/>
          <w:sz w:val="22"/>
        </w:rPr>
      </w:pPr>
      <w:r w:rsidRPr="006934A9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6934A9">
        <w:rPr>
          <w:rFonts w:ascii="ＭＳ 明朝" w:eastAsia="ＭＳ 明朝" w:hAnsi="ＭＳ 明朝" w:cs="ＭＳ 明朝" w:hint="eastAsia"/>
          <w:kern w:val="0"/>
          <w:sz w:val="22"/>
        </w:rPr>
        <w:t>年　　月　　日付け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ins w:id="6" w:author="山口 恭平" w:date="2023-07-04T17:39:00Z">
        <w:r>
          <w:rPr>
            <w:rFonts w:ascii="ＭＳ 明朝" w:eastAsia="ＭＳ 明朝" w:hAnsi="ＭＳ 明朝" w:cs="ＭＳ 明朝" w:hint="eastAsia"/>
            <w:kern w:val="0"/>
            <w:sz w:val="22"/>
          </w:rPr>
          <w:t xml:space="preserve">　　</w:t>
        </w:r>
      </w:ins>
      <w:del w:id="7" w:author="山口 恭平" w:date="2023-07-04T17:38:00Z">
        <w:r w:rsidDel="00893242">
          <w:rPr>
            <w:rFonts w:ascii="ＭＳ 明朝" w:eastAsia="ＭＳ 明朝" w:hAnsi="ＭＳ 明朝" w:cs="ＭＳ 明朝" w:hint="eastAsia"/>
            <w:kern w:val="0"/>
            <w:sz w:val="22"/>
          </w:rPr>
          <w:delText>商工</w:delText>
        </w:r>
      </w:del>
      <w:r w:rsidRPr="006934A9">
        <w:rPr>
          <w:rFonts w:ascii="ＭＳ 明朝" w:eastAsia="ＭＳ 明朝" w:hAnsi="ＭＳ 明朝" w:cs="ＭＳ 明朝" w:hint="eastAsia"/>
          <w:kern w:val="0"/>
          <w:sz w:val="22"/>
        </w:rPr>
        <w:t>第　　　　号で支給決定のあった</w:t>
      </w:r>
      <w:r w:rsidRPr="006934A9">
        <w:rPr>
          <w:rFonts w:ascii="ＭＳ 明朝" w:eastAsia="ＭＳ 明朝" w:hAnsi="ＭＳ 明朝" w:hint="eastAsia"/>
          <w:sz w:val="22"/>
        </w:rPr>
        <w:t>京丹後市</w:t>
      </w:r>
      <w:ins w:id="8" w:author="山口 恭平" w:date="2023-07-03T10:55:00Z">
        <w:r>
          <w:rPr>
            <w:rFonts w:ascii="ＭＳ 明朝" w:eastAsia="ＭＳ 明朝" w:hAnsi="ＭＳ 明朝" w:hint="eastAsia"/>
            <w:sz w:val="22"/>
          </w:rPr>
          <w:t>エネルギー</w:t>
        </w:r>
      </w:ins>
      <w:del w:id="9" w:author="山口 恭平" w:date="2023-07-03T10:55:00Z">
        <w:r w:rsidDel="00BF791A">
          <w:rPr>
            <w:rFonts w:ascii="ＭＳ 明朝" w:eastAsia="ＭＳ 明朝" w:hAnsi="ＭＳ 明朝" w:hint="eastAsia"/>
            <w:sz w:val="22"/>
          </w:rPr>
          <w:delText>原油</w:delText>
        </w:r>
      </w:del>
      <w:r>
        <w:rPr>
          <w:rFonts w:ascii="ＭＳ 明朝" w:eastAsia="ＭＳ 明朝" w:hAnsi="ＭＳ 明朝" w:hint="eastAsia"/>
          <w:sz w:val="22"/>
        </w:rPr>
        <w:t>価格高騰対策支援</w:t>
      </w:r>
      <w:r w:rsidRPr="006934A9">
        <w:rPr>
          <w:rFonts w:ascii="ＭＳ 明朝" w:eastAsia="ＭＳ 明朝" w:hAnsi="ＭＳ 明朝" w:hint="eastAsia"/>
          <w:sz w:val="22"/>
        </w:rPr>
        <w:t>給付金</w:t>
      </w:r>
      <w:r w:rsidRPr="006934A9">
        <w:rPr>
          <w:rFonts w:ascii="ＭＳ 明朝" w:eastAsia="ＭＳ 明朝" w:hAnsi="ＭＳ 明朝" w:cs="ＭＳ 明朝" w:hint="eastAsia"/>
          <w:kern w:val="0"/>
          <w:sz w:val="22"/>
        </w:rPr>
        <w:t>について、下記のとおり変更があったため、</w:t>
      </w:r>
      <w:r w:rsidRPr="006934A9">
        <w:rPr>
          <w:rFonts w:ascii="ＭＳ 明朝" w:eastAsia="ＭＳ 明朝" w:hAnsi="ＭＳ 明朝" w:hint="eastAsia"/>
          <w:sz w:val="22"/>
        </w:rPr>
        <w:t>京丹後市</w:t>
      </w:r>
      <w:ins w:id="10" w:author="山口 恭平" w:date="2023-07-03T10:55:00Z">
        <w:r>
          <w:rPr>
            <w:rFonts w:ascii="ＭＳ 明朝" w:eastAsia="ＭＳ 明朝" w:hAnsi="ＭＳ 明朝" w:hint="eastAsia"/>
            <w:sz w:val="22"/>
          </w:rPr>
          <w:t>エネルギー</w:t>
        </w:r>
      </w:ins>
      <w:del w:id="11" w:author="山口 恭平" w:date="2023-07-03T10:55:00Z">
        <w:r w:rsidDel="00BF791A">
          <w:rPr>
            <w:rFonts w:ascii="ＭＳ 明朝" w:eastAsia="ＭＳ 明朝" w:hAnsi="ＭＳ 明朝" w:hint="eastAsia"/>
            <w:sz w:val="22"/>
          </w:rPr>
          <w:delText>原油</w:delText>
        </w:r>
      </w:del>
      <w:r>
        <w:rPr>
          <w:rFonts w:ascii="ＭＳ 明朝" w:eastAsia="ＭＳ 明朝" w:hAnsi="ＭＳ 明朝" w:hint="eastAsia"/>
          <w:sz w:val="22"/>
        </w:rPr>
        <w:t>価格高騰対策支援</w:t>
      </w:r>
      <w:r w:rsidRPr="006934A9">
        <w:rPr>
          <w:rFonts w:ascii="ＭＳ 明朝" w:eastAsia="ＭＳ 明朝" w:hAnsi="ＭＳ 明朝" w:hint="eastAsia"/>
          <w:sz w:val="22"/>
        </w:rPr>
        <w:t>給付金支給要綱（令和</w:t>
      </w:r>
      <w:ins w:id="12" w:author="山口 恭平" w:date="2023-07-03T10:39:00Z">
        <w:r>
          <w:rPr>
            <w:rFonts w:ascii="ＭＳ 明朝" w:eastAsia="ＭＳ 明朝" w:hAnsi="ＭＳ 明朝" w:hint="eastAsia"/>
            <w:sz w:val="22"/>
          </w:rPr>
          <w:t>５</w:t>
        </w:r>
      </w:ins>
      <w:del w:id="13" w:author="山口 恭平" w:date="2023-07-03T10:39:00Z">
        <w:r w:rsidDel="00B97044">
          <w:rPr>
            <w:rFonts w:ascii="ＭＳ 明朝" w:eastAsia="ＭＳ 明朝" w:hAnsi="ＭＳ 明朝" w:hint="eastAsia"/>
            <w:sz w:val="22"/>
          </w:rPr>
          <w:delText>４</w:delText>
        </w:r>
      </w:del>
      <w:r w:rsidRPr="006934A9">
        <w:rPr>
          <w:rFonts w:ascii="ＭＳ 明朝" w:eastAsia="ＭＳ 明朝" w:hAnsi="ＭＳ 明朝" w:hint="eastAsia"/>
          <w:sz w:val="22"/>
        </w:rPr>
        <w:t>年京丹後市告示第</w:t>
      </w:r>
      <w:r w:rsidR="000F1E97">
        <w:rPr>
          <w:rFonts w:ascii="ＭＳ 明朝" w:eastAsia="ＭＳ 明朝" w:hAnsi="ＭＳ 明朝" w:hint="eastAsia"/>
          <w:sz w:val="22"/>
        </w:rPr>
        <w:t>１９０</w:t>
      </w:r>
      <w:r w:rsidRPr="006934A9">
        <w:rPr>
          <w:rFonts w:ascii="ＭＳ 明朝" w:eastAsia="ＭＳ 明朝" w:hAnsi="ＭＳ 明朝" w:hint="eastAsia"/>
          <w:sz w:val="22"/>
        </w:rPr>
        <w:t>号）第９条の規定に基づき報告します。</w:t>
      </w:r>
    </w:p>
    <w:p w14:paraId="5855FB36" w14:textId="77777777" w:rsidR="00FC4642" w:rsidRPr="006934A9" w:rsidRDefault="00FC4642" w:rsidP="00FC4642">
      <w:pPr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593337C" w14:textId="77777777" w:rsidR="00FC4642" w:rsidRPr="006934A9" w:rsidRDefault="00FC4642" w:rsidP="00FC4642">
      <w:pPr>
        <w:jc w:val="center"/>
        <w:rPr>
          <w:rFonts w:ascii="Century" w:eastAsia="ＭＳ 明朝" w:hAnsi="Century" w:cs="Times New Roman"/>
          <w:sz w:val="22"/>
        </w:rPr>
      </w:pPr>
      <w:r w:rsidRPr="006934A9">
        <w:rPr>
          <w:rFonts w:ascii="Century" w:eastAsia="ＭＳ 明朝" w:hAnsi="Century" w:cs="Times New Roman" w:hint="eastAsia"/>
          <w:sz w:val="22"/>
        </w:rPr>
        <w:t>記</w:t>
      </w:r>
    </w:p>
    <w:tbl>
      <w:tblPr>
        <w:tblStyle w:val="a7"/>
        <w:tblpPr w:leftFromText="142" w:rightFromText="142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2786"/>
        <w:gridCol w:w="2786"/>
        <w:gridCol w:w="2787"/>
      </w:tblGrid>
      <w:tr w:rsidR="00FC4642" w:rsidRPr="006934A9" w14:paraId="243690F2" w14:textId="77777777" w:rsidTr="004D5F19">
        <w:tc>
          <w:tcPr>
            <w:tcW w:w="2786" w:type="dxa"/>
          </w:tcPr>
          <w:p w14:paraId="2B2B1954" w14:textId="77777777" w:rsidR="00FC4642" w:rsidRPr="006934A9" w:rsidRDefault="00FC4642" w:rsidP="004D5F19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項目</w:t>
            </w:r>
          </w:p>
        </w:tc>
        <w:tc>
          <w:tcPr>
            <w:tcW w:w="2786" w:type="dxa"/>
          </w:tcPr>
          <w:p w14:paraId="2F7779F8" w14:textId="77777777" w:rsidR="00FC4642" w:rsidRPr="006934A9" w:rsidRDefault="00FC4642" w:rsidP="004D5F19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変更前</w:t>
            </w:r>
          </w:p>
        </w:tc>
        <w:tc>
          <w:tcPr>
            <w:tcW w:w="2787" w:type="dxa"/>
          </w:tcPr>
          <w:p w14:paraId="158ED964" w14:textId="77777777" w:rsidR="00FC4642" w:rsidRPr="006934A9" w:rsidRDefault="00FC4642" w:rsidP="004D5F19">
            <w:pPr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934A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変更後</w:t>
            </w:r>
          </w:p>
        </w:tc>
      </w:tr>
      <w:tr w:rsidR="00FC4642" w:rsidRPr="006934A9" w14:paraId="22CDE6A8" w14:textId="77777777" w:rsidTr="004D5F19">
        <w:trPr>
          <w:trHeight w:val="1348"/>
        </w:trPr>
        <w:tc>
          <w:tcPr>
            <w:tcW w:w="2786" w:type="dxa"/>
            <w:vAlign w:val="center"/>
          </w:tcPr>
          <w:p w14:paraId="5C634F8E" w14:textId="77777777" w:rsidR="00FC4642" w:rsidRPr="006934A9" w:rsidRDefault="00FC4642" w:rsidP="004D5F19">
            <w:pPr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68EFEAE7" w14:textId="77777777" w:rsidR="00FC4642" w:rsidRPr="006934A9" w:rsidRDefault="00FC4642" w:rsidP="004D5F19">
            <w:pPr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787" w:type="dxa"/>
            <w:vAlign w:val="center"/>
          </w:tcPr>
          <w:p w14:paraId="57138478" w14:textId="77777777" w:rsidR="00FC4642" w:rsidRPr="006934A9" w:rsidRDefault="00FC4642" w:rsidP="004D5F19">
            <w:pPr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549C8B27" w14:textId="77777777" w:rsidR="00D6096C" w:rsidRDefault="00D6096C"/>
    <w:sectPr w:rsidR="00D609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734F" w14:textId="77777777" w:rsidR="00FC4642" w:rsidRDefault="00FC4642" w:rsidP="00FC4642">
      <w:r>
        <w:separator/>
      </w:r>
    </w:p>
  </w:endnote>
  <w:endnote w:type="continuationSeparator" w:id="0">
    <w:p w14:paraId="5D479171" w14:textId="77777777" w:rsidR="00FC4642" w:rsidRDefault="00FC4642" w:rsidP="00FC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649CA" w14:textId="77777777" w:rsidR="00FC4642" w:rsidRDefault="00FC4642" w:rsidP="00FC4642">
      <w:r>
        <w:separator/>
      </w:r>
    </w:p>
  </w:footnote>
  <w:footnote w:type="continuationSeparator" w:id="0">
    <w:p w14:paraId="0D3C7D95" w14:textId="77777777" w:rsidR="00FC4642" w:rsidRDefault="00FC4642" w:rsidP="00FC46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山口 恭平">
    <w15:presenceInfo w15:providerId="None" w15:userId="山口 恭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E4"/>
    <w:rsid w:val="000F1E97"/>
    <w:rsid w:val="009370E4"/>
    <w:rsid w:val="00D262B3"/>
    <w:rsid w:val="00D6096C"/>
    <w:rsid w:val="00F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BC7C2"/>
  <w15:chartTrackingRefBased/>
  <w15:docId w15:val="{429F7FAC-60FE-4E6C-BF96-BD07C74D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642"/>
  </w:style>
  <w:style w:type="paragraph" w:styleId="a5">
    <w:name w:val="footer"/>
    <w:basedOn w:val="a"/>
    <w:link w:val="a6"/>
    <w:uiPriority w:val="99"/>
    <w:unhideWhenUsed/>
    <w:rsid w:val="00FC4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642"/>
  </w:style>
  <w:style w:type="table" w:styleId="a7">
    <w:name w:val="Table Grid"/>
    <w:basedOn w:val="a1"/>
    <w:uiPriority w:val="39"/>
    <w:rsid w:val="00FC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恭平</dc:creator>
  <cp:keywords/>
  <dc:description/>
  <cp:lastModifiedBy>山口 恭平</cp:lastModifiedBy>
  <cp:revision>2</cp:revision>
  <dcterms:created xsi:type="dcterms:W3CDTF">2023-07-26T04:28:00Z</dcterms:created>
  <dcterms:modified xsi:type="dcterms:W3CDTF">2023-07-26T04:28:00Z</dcterms:modified>
</cp:coreProperties>
</file>